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8E" w:rsidRDefault="003D4D63" w:rsidP="00DF51AD">
      <w:pPr>
        <w:jc w:val="center"/>
        <w:rPr>
          <w:rFonts w:ascii="Arial" w:hAnsi="Arial"/>
          <w:b/>
          <w:sz w:val="24"/>
          <w:u w:val="single"/>
        </w:rPr>
      </w:pPr>
      <w:ins w:id="0" w:author="Jones Craig" w:date="2016-05-13T11:58:00Z">
        <w:r w:rsidRPr="004B01F0">
          <w:rPr>
            <w:noProof/>
            <w:lang w:bidi="ar-SA"/>
          </w:rPr>
          <w:drawing>
            <wp:inline distT="0" distB="0" distL="0" distR="0">
              <wp:extent cx="2571750" cy="61912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DF51AD" w:rsidRPr="00DF51AD" w:rsidRDefault="00DF51AD" w:rsidP="00DF51AD">
      <w:pPr>
        <w:jc w:val="center"/>
        <w:rPr>
          <w:rFonts w:ascii="Arial" w:hAnsi="Arial"/>
          <w:b/>
          <w:sz w:val="24"/>
          <w:u w:val="single"/>
        </w:rPr>
      </w:pPr>
    </w:p>
    <w:p w:rsidR="00577F63" w:rsidRDefault="00C47E38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DETECTI</w:t>
      </w:r>
      <w:r w:rsidR="00003C53">
        <w:rPr>
          <w:rFonts w:ascii="Arial" w:hAnsi="Arial"/>
          <w:b/>
          <w:sz w:val="24"/>
        </w:rPr>
        <w:t xml:space="preserve">VE </w:t>
      </w:r>
      <w:r w:rsidR="00117A05">
        <w:rPr>
          <w:rFonts w:ascii="Arial" w:hAnsi="Arial"/>
          <w:b/>
          <w:sz w:val="24"/>
        </w:rPr>
        <w:t>INSPECTOR</w:t>
      </w:r>
      <w:r w:rsidR="000E3B17">
        <w:rPr>
          <w:rFonts w:ascii="Arial" w:hAnsi="Arial"/>
          <w:b/>
          <w:sz w:val="24"/>
        </w:rPr>
        <w:t xml:space="preserve"> ROLE SPECIFICATION</w:t>
      </w:r>
    </w:p>
    <w:p w:rsidR="000E3B17" w:rsidRDefault="000E3B17" w:rsidP="00DF51AD"/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38"/>
        <w:gridCol w:w="1720"/>
        <w:gridCol w:w="3421"/>
      </w:tblGrid>
      <w:tr w:rsidR="000E3B17" w:rsidTr="00414486">
        <w:trPr>
          <w:trHeight w:val="509"/>
        </w:trPr>
        <w:tc>
          <w:tcPr>
            <w:tcW w:w="2127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38" w:type="dxa"/>
            <w:vAlign w:val="center"/>
          </w:tcPr>
          <w:p w:rsidR="0032090E" w:rsidRPr="0032090E" w:rsidRDefault="00253536" w:rsidP="00320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</w:t>
            </w:r>
            <w:r w:rsidR="00297B8E">
              <w:rPr>
                <w:rFonts w:ascii="Arial" w:hAnsi="Arial" w:cs="Arial"/>
                <w:sz w:val="24"/>
                <w:szCs w:val="24"/>
              </w:rPr>
              <w:t xml:space="preserve">ctive Inspector – </w:t>
            </w:r>
            <w:r w:rsidR="00BE4193">
              <w:rPr>
                <w:rFonts w:ascii="Arial" w:hAnsi="Arial" w:cs="Arial"/>
                <w:sz w:val="24"/>
                <w:szCs w:val="24"/>
              </w:rPr>
              <w:t xml:space="preserve">Cyber </w:t>
            </w:r>
            <w:r w:rsidR="0032090E" w:rsidRPr="0032090E">
              <w:rPr>
                <w:rFonts w:ascii="Arial" w:hAnsi="Arial" w:cs="Arial"/>
                <w:sz w:val="24"/>
                <w:szCs w:val="24"/>
              </w:rPr>
              <w:t xml:space="preserve">&amp; </w:t>
            </w:r>
          </w:p>
          <w:p w:rsidR="000E3B17" w:rsidRPr="00281ABE" w:rsidRDefault="0032090E" w:rsidP="00320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90E">
              <w:rPr>
                <w:rFonts w:ascii="Arial" w:hAnsi="Arial" w:cs="Arial"/>
                <w:sz w:val="24"/>
                <w:szCs w:val="24"/>
              </w:rPr>
              <w:t>Digital Forensics</w:t>
            </w:r>
          </w:p>
        </w:tc>
        <w:tc>
          <w:tcPr>
            <w:tcW w:w="1720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421" w:type="dxa"/>
            <w:vAlign w:val="center"/>
          </w:tcPr>
          <w:p w:rsidR="000E3B17" w:rsidRPr="00281ABE" w:rsidRDefault="00DF51AD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East Regional Organised Crime Unit (SEROCU)  </w:t>
            </w:r>
          </w:p>
        </w:tc>
      </w:tr>
      <w:tr w:rsidR="000E3B17" w:rsidTr="00414486">
        <w:trPr>
          <w:trHeight w:val="559"/>
        </w:trPr>
        <w:tc>
          <w:tcPr>
            <w:tcW w:w="2127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38" w:type="dxa"/>
            <w:vAlign w:val="center"/>
          </w:tcPr>
          <w:p w:rsidR="000E3B17" w:rsidRPr="00281ABE" w:rsidRDefault="00BE4193" w:rsidP="00320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DCI Cyber</w:t>
            </w:r>
            <w:r w:rsidR="0032090E">
              <w:rPr>
                <w:rFonts w:ascii="Arial" w:hAnsi="Arial" w:cs="Arial"/>
                <w:sz w:val="24"/>
                <w:szCs w:val="24"/>
              </w:rPr>
              <w:t xml:space="preserve">, Economic Crime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32090E">
              <w:rPr>
                <w:rFonts w:ascii="Arial" w:hAnsi="Arial" w:cs="Arial"/>
                <w:sz w:val="24"/>
                <w:szCs w:val="24"/>
              </w:rPr>
              <w:t xml:space="preserve"> Digital Forensics</w:t>
            </w:r>
          </w:p>
        </w:tc>
        <w:tc>
          <w:tcPr>
            <w:tcW w:w="1720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3421" w:type="dxa"/>
            <w:vAlign w:val="center"/>
          </w:tcPr>
          <w:p w:rsidR="000E3B17" w:rsidRPr="00281ABE" w:rsidRDefault="00297B8E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Near M4 Junction 12</w:t>
            </w:r>
            <w:r w:rsidR="0032090E">
              <w:rPr>
                <w:rFonts w:ascii="Arial" w:hAnsi="Arial" w:cs="Arial"/>
                <w:sz w:val="24"/>
                <w:szCs w:val="24"/>
              </w:rPr>
              <w:t>/A34 North Hants</w:t>
            </w:r>
          </w:p>
        </w:tc>
      </w:tr>
    </w:tbl>
    <w:p w:rsidR="000E3B17" w:rsidRDefault="000E3B17" w:rsidP="00DF51AD"/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7497"/>
      </w:tblGrid>
      <w:tr w:rsidR="000E3B17" w:rsidTr="00414486">
        <w:trPr>
          <w:trHeight w:val="659"/>
        </w:trPr>
        <w:tc>
          <w:tcPr>
            <w:tcW w:w="2709" w:type="dxa"/>
          </w:tcPr>
          <w:p w:rsidR="000E3B17" w:rsidRPr="00281ABE" w:rsidRDefault="000E3B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7497" w:type="dxa"/>
          </w:tcPr>
          <w:p w:rsidR="000E3B17" w:rsidRDefault="00697283" w:rsidP="00DF51AD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T</w:t>
            </w:r>
            <w:r w:rsidR="00A935C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 facilitate and lead</w:t>
            </w:r>
            <w:r w:rsidR="002535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253536" w:rsidRPr="00066D6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 the management of organised crime investigations</w:t>
            </w:r>
            <w:r w:rsidR="002535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</w:t>
            </w:r>
            <w:r w:rsidR="0092026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particular cybercrime and dark web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253536" w:rsidRPr="00066D6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utilising appropriate resources, ethically and within agreed protocols and procedures. Principally focussed on the South East region but also</w:t>
            </w:r>
            <w:r w:rsidR="00A935C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international and</w:t>
            </w:r>
            <w:r w:rsidR="00253536" w:rsidRPr="00066D6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nationally, as required.</w:t>
            </w:r>
          </w:p>
          <w:p w:rsidR="00A935C6" w:rsidRPr="00DF51AD" w:rsidRDefault="0031279A" w:rsidP="00DF51AD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To facilitate and lead in the management of the Regional Digital Forensic </w:t>
            </w:r>
            <w:r w:rsidR="008A479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Unit as Technical Manager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1A07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complying with the International Standards 17025 &amp; 17020</w:t>
            </w:r>
            <w:r w:rsidR="008A479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and Forensic Regulator Standards</w:t>
            </w:r>
            <w:r w:rsidR="001A07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0E3B17" w:rsidTr="00414486">
        <w:trPr>
          <w:trHeight w:val="682"/>
        </w:trPr>
        <w:tc>
          <w:tcPr>
            <w:tcW w:w="2709" w:type="dxa"/>
          </w:tcPr>
          <w:p w:rsidR="000E3B17" w:rsidRPr="00281ABE" w:rsidRDefault="008441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7497" w:type="dxa"/>
          </w:tcPr>
          <w:p w:rsidR="00477E23" w:rsidRPr="00A07964" w:rsidRDefault="00A07964" w:rsidP="00DF51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0796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Cyber</w:t>
            </w:r>
          </w:p>
          <w:p w:rsidR="003A0B06" w:rsidRDefault="00477E23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1.</w:t>
            </w:r>
            <w:r w:rsidR="00253536"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</w:t>
            </w:r>
            <w:r w:rsidR="00253536"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be responsible for the day to day running of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yber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rime,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ark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eb and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igital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orensic </w:t>
            </w:r>
            <w:r w:rsidR="006972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capa</w:t>
            </w:r>
            <w:r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bilities</w:t>
            </w:r>
            <w:r w:rsidR="00253536"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within the ROCU, managing and coordinating resources against adopted and developing operations.</w:t>
            </w:r>
            <w:r w:rsidR="00253536" w:rsidRPr="00477E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B06" w:rsidRDefault="00253536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E23">
              <w:rPr>
                <w:rFonts w:ascii="Arial" w:hAnsi="Arial" w:cs="Arial"/>
                <w:sz w:val="24"/>
                <w:szCs w:val="24"/>
              </w:rPr>
              <w:t>To efficiently and effectively underta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ke the role of </w:t>
            </w:r>
            <w:r w:rsidRPr="00477E23">
              <w:rPr>
                <w:rFonts w:ascii="Arial" w:hAnsi="Arial" w:cs="Arial"/>
                <w:sz w:val="24"/>
                <w:szCs w:val="24"/>
              </w:rPr>
              <w:t xml:space="preserve">Senior Investigating Officer </w:t>
            </w:r>
            <w:r w:rsidR="003A0B06">
              <w:rPr>
                <w:rFonts w:ascii="Arial" w:hAnsi="Arial" w:cs="Arial"/>
                <w:sz w:val="24"/>
                <w:szCs w:val="24"/>
              </w:rPr>
              <w:t>to</w:t>
            </w:r>
            <w:r w:rsidRPr="00477E23">
              <w:rPr>
                <w:rFonts w:ascii="Arial" w:hAnsi="Arial" w:cs="Arial"/>
                <w:sz w:val="24"/>
                <w:szCs w:val="24"/>
              </w:rPr>
              <w:t xml:space="preserve"> investigate 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>complex and serious Cyber Dependant and Cyber Enabled crime</w:t>
            </w:r>
            <w:r w:rsidR="00AD392E" w:rsidRPr="00477E23">
              <w:rPr>
                <w:rFonts w:ascii="Arial" w:hAnsi="Arial" w:cs="Arial"/>
                <w:sz w:val="24"/>
                <w:szCs w:val="24"/>
              </w:rPr>
              <w:t xml:space="preserve">s under investigation by the </w:t>
            </w:r>
            <w:r w:rsidR="00697283">
              <w:rPr>
                <w:rFonts w:ascii="Arial" w:hAnsi="Arial" w:cs="Arial"/>
                <w:sz w:val="24"/>
                <w:szCs w:val="24"/>
              </w:rPr>
              <w:t>South East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 Regional Cybercrime and </w:t>
            </w:r>
            <w:r w:rsidR="0032090E">
              <w:rPr>
                <w:rFonts w:ascii="Arial" w:hAnsi="Arial" w:cs="Arial"/>
                <w:sz w:val="24"/>
                <w:szCs w:val="24"/>
              </w:rPr>
              <w:t>D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ark </w:t>
            </w:r>
            <w:r w:rsidR="0032090E">
              <w:rPr>
                <w:rFonts w:ascii="Arial" w:hAnsi="Arial" w:cs="Arial"/>
                <w:sz w:val="24"/>
                <w:szCs w:val="24"/>
              </w:rPr>
              <w:t>W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eb </w:t>
            </w:r>
            <w:r w:rsidR="0032090E">
              <w:rPr>
                <w:rFonts w:ascii="Arial" w:hAnsi="Arial" w:cs="Arial"/>
                <w:sz w:val="24"/>
                <w:szCs w:val="24"/>
              </w:rPr>
              <w:t>U</w:t>
            </w:r>
            <w:r w:rsidR="00AD392E" w:rsidRPr="00477E23">
              <w:rPr>
                <w:rFonts w:ascii="Arial" w:hAnsi="Arial" w:cs="Arial"/>
                <w:sz w:val="24"/>
                <w:szCs w:val="24"/>
              </w:rPr>
              <w:t xml:space="preserve">nit, </w:t>
            </w:r>
            <w:r w:rsidRPr="00477E23">
              <w:rPr>
                <w:rFonts w:ascii="Arial" w:hAnsi="Arial" w:cs="Arial"/>
                <w:sz w:val="24"/>
                <w:szCs w:val="24"/>
              </w:rPr>
              <w:t>or other such critical incidents as directed.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7964" w:rsidRDefault="00A07964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responsible for the day to day leadership of the C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>yber Protect and Prevent capabilities work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 xml:space="preserve"> with business, industry, government and law enforcement to increase cyber-crime awareness and their resilience to cyber threats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>work in offender management and engage</w:t>
            </w:r>
            <w:r>
              <w:rPr>
                <w:rFonts w:ascii="Arial" w:hAnsi="Arial" w:cs="Arial"/>
                <w:sz w:val="24"/>
                <w:szCs w:val="24"/>
              </w:rPr>
              <w:t>ment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 xml:space="preserve"> with subjects involved in cybercrime to deter and provide positive diversions away from cybercrime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07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ensure that the ROCU </w:t>
            </w:r>
            <w:r w:rsidR="003D101F">
              <w:rPr>
                <w:rFonts w:ascii="Arial" w:hAnsi="Arial" w:cs="Arial"/>
                <w:sz w:val="24"/>
                <w:szCs w:val="24"/>
              </w:rPr>
              <w:t>aligns to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 the National Protect &amp; Prevent strategies.</w:t>
            </w:r>
            <w:r w:rsidR="003D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7E23" w:rsidRPr="00477E23" w:rsidRDefault="00A07964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3D101F">
              <w:rPr>
                <w:rFonts w:ascii="Arial" w:hAnsi="Arial" w:cs="Arial"/>
                <w:sz w:val="24"/>
                <w:szCs w:val="24"/>
              </w:rPr>
              <w:t>responsib</w:t>
            </w:r>
            <w:r>
              <w:rPr>
                <w:rFonts w:ascii="Arial" w:hAnsi="Arial" w:cs="Arial"/>
                <w:sz w:val="24"/>
                <w:szCs w:val="24"/>
              </w:rPr>
              <w:t>le for the management</w:t>
            </w:r>
            <w:r w:rsidR="003D101F">
              <w:rPr>
                <w:rFonts w:ascii="Arial" w:hAnsi="Arial" w:cs="Arial"/>
                <w:sz w:val="24"/>
                <w:szCs w:val="24"/>
              </w:rPr>
              <w:t xml:space="preserve"> of the Regional Coordination of the Force Cyber Crime Units.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07F1" w:rsidTr="00414486">
        <w:trPr>
          <w:trHeight w:val="682"/>
        </w:trPr>
        <w:tc>
          <w:tcPr>
            <w:tcW w:w="2709" w:type="dxa"/>
          </w:tcPr>
          <w:p w:rsidR="001A07F1" w:rsidRPr="00281ABE" w:rsidRDefault="001A07F1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A07964" w:rsidRPr="00A07964" w:rsidRDefault="00A07964" w:rsidP="00DF51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0796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Digital Forensics</w:t>
            </w:r>
          </w:p>
          <w:p w:rsidR="002B33F8" w:rsidRDefault="001A07F1" w:rsidP="00DF51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2. To be 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responsible for the day to day running of the Regional 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igital 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orensic 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Unit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 Managing and coordinating resources against workload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meet service delivery standards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 To lead and oversee </w:t>
            </w:r>
            <w:r w:rsidR="003973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continuing ISO1702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="003973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(laboratory) accreditation.  To lead and oversee the ISO17020 (on-scene) accreditation process. </w:t>
            </w:r>
          </w:p>
        </w:tc>
      </w:tr>
      <w:tr w:rsidR="000E3B17" w:rsidTr="00414486">
        <w:trPr>
          <w:trHeight w:val="706"/>
        </w:trPr>
        <w:tc>
          <w:tcPr>
            <w:tcW w:w="2709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7" w:type="dxa"/>
          </w:tcPr>
          <w:p w:rsidR="001C2D54" w:rsidRPr="001C2D54" w:rsidRDefault="001C2D54" w:rsidP="00DF51A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  <w:lang w:val="en-US"/>
              </w:rPr>
              <w:t>Partners</w:t>
            </w:r>
          </w:p>
          <w:p w:rsidR="002B33F8" w:rsidRPr="0039730F" w:rsidRDefault="0039730F" w:rsidP="00DF51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253536" w:rsidRPr="009A263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3A0B06" w:rsidRPr="009A2632">
              <w:rPr>
                <w:rFonts w:ascii="Arial" w:hAnsi="Arial" w:cs="Arial"/>
                <w:bCs/>
                <w:sz w:val="24"/>
                <w:szCs w:val="24"/>
              </w:rPr>
              <w:t xml:space="preserve">The role will require you to work in 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 xml:space="preserve">partnership with </w:t>
            </w:r>
            <w:r w:rsidR="003A0B06" w:rsidRPr="003A0B06">
              <w:rPr>
                <w:rFonts w:ascii="Arial" w:hAnsi="Arial" w:cs="Arial"/>
                <w:sz w:val="24"/>
                <w:szCs w:val="24"/>
                <w:lang w:val="en-US"/>
              </w:rPr>
              <w:t xml:space="preserve">the National Cyber Crime Unit, other Regional Cyber Crime Units and 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>the four</w:t>
            </w:r>
            <w:r w:rsidR="003A0B06" w:rsidRPr="009A2632">
              <w:rPr>
                <w:rFonts w:ascii="Arial" w:hAnsi="Arial" w:cs="Arial"/>
                <w:bCs/>
                <w:sz w:val="24"/>
                <w:szCs w:val="24"/>
              </w:rPr>
              <w:t xml:space="preserve"> regional</w:t>
            </w:r>
            <w:r w:rsidR="003A0B06" w:rsidRPr="003A0B06">
              <w:rPr>
                <w:rFonts w:ascii="Arial" w:hAnsi="Arial" w:cs="Arial"/>
                <w:sz w:val="24"/>
                <w:szCs w:val="24"/>
                <w:lang w:val="en-US"/>
              </w:rPr>
              <w:t xml:space="preserve"> Force Cyber Crime capabilities.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role will require working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 partnership with </w:t>
            </w:r>
            <w:r w:rsidR="00477E23">
              <w:rPr>
                <w:rFonts w:ascii="Arial" w:hAnsi="Arial" w:cs="Arial"/>
                <w:bCs/>
                <w:sz w:val="24"/>
                <w:szCs w:val="24"/>
              </w:rPr>
              <w:t>international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law enforcement agencies such as Europol, Interpol and the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 xml:space="preserve"> FBI in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United States. </w:t>
            </w:r>
          </w:p>
        </w:tc>
      </w:tr>
      <w:tr w:rsidR="0039730F" w:rsidTr="00414486">
        <w:trPr>
          <w:trHeight w:val="706"/>
        </w:trPr>
        <w:tc>
          <w:tcPr>
            <w:tcW w:w="2709" w:type="dxa"/>
          </w:tcPr>
          <w:p w:rsidR="0039730F" w:rsidRPr="00281ABE" w:rsidRDefault="0039730F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7" w:type="dxa"/>
          </w:tcPr>
          <w:p w:rsidR="001C2D54" w:rsidRPr="001C2D54" w:rsidRDefault="001C2D54" w:rsidP="00DF51A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  <w:lang w:val="en-US"/>
              </w:rPr>
              <w:t>Academia</w:t>
            </w:r>
          </w:p>
          <w:p w:rsidR="002B33F8" w:rsidRDefault="0039730F" w:rsidP="00DF51A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The role will require you to develop working partnerships with academia and other educational </w:t>
            </w:r>
            <w:r w:rsidR="00AC476B">
              <w:rPr>
                <w:rFonts w:ascii="Arial" w:hAnsi="Arial" w:cs="Arial"/>
                <w:sz w:val="24"/>
                <w:szCs w:val="24"/>
                <w:lang w:val="en-US"/>
              </w:rPr>
              <w:t xml:space="preserve">bodies. You will develop and maintain a cadre of Cyber Specials &amp; Volunteers that covers all spectrums of Cyber &amp; Digital </w:t>
            </w:r>
            <w:r w:rsidR="002B33F8">
              <w:rPr>
                <w:rFonts w:ascii="Arial" w:hAnsi="Arial" w:cs="Arial"/>
                <w:sz w:val="24"/>
                <w:szCs w:val="24"/>
                <w:lang w:val="en-US"/>
              </w:rPr>
              <w:t xml:space="preserve">Investigation &amp; Security.  You will develop and maintain a cadre of Regional Digital Media Investigators to support other Regional Capabilities. </w:t>
            </w:r>
          </w:p>
        </w:tc>
      </w:tr>
      <w:tr w:rsidR="000E3B17" w:rsidTr="00414486">
        <w:trPr>
          <w:trHeight w:val="688"/>
        </w:trPr>
        <w:tc>
          <w:tcPr>
            <w:tcW w:w="2709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:rsidR="00477E23" w:rsidRPr="001C2D54" w:rsidRDefault="001C2D54" w:rsidP="00DF51A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  <w:lang w:val="en-US"/>
              </w:rPr>
              <w:t>Tasking</w:t>
            </w:r>
          </w:p>
          <w:p w:rsidR="003D101F" w:rsidRPr="00DF51AD" w:rsidRDefault="00E25A8B" w:rsidP="00DF51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0B0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253536" w:rsidRPr="003A0B0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253536" w:rsidRPr="003A0B06">
              <w:rPr>
                <w:rFonts w:ascii="Arial" w:hAnsi="Arial" w:cs="Arial"/>
                <w:bCs/>
                <w:sz w:val="24"/>
                <w:szCs w:val="24"/>
              </w:rPr>
              <w:t xml:space="preserve">You will coordinate the response 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to cybercrime </w:t>
            </w:r>
            <w:r w:rsidR="00253536" w:rsidRPr="003A0B06">
              <w:rPr>
                <w:rFonts w:ascii="Arial" w:hAnsi="Arial" w:cs="Arial"/>
                <w:bCs/>
                <w:sz w:val="24"/>
                <w:szCs w:val="24"/>
              </w:rPr>
              <w:t>to deliver against identified Organised Crime Groups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935C6" w:rsidRPr="003A0B06">
              <w:rPr>
                <w:rFonts w:ascii="Arial" w:hAnsi="Arial" w:cs="Arial"/>
                <w:bCs/>
                <w:sz w:val="24"/>
                <w:szCs w:val="24"/>
              </w:rPr>
              <w:t xml:space="preserve"> individuals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 xml:space="preserve"> or threats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 tasked by the NCA National Cyber Crime Unit. </w:t>
            </w:r>
            <w:r w:rsidR="00A07964" w:rsidRPr="00A07964">
              <w:rPr>
                <w:rFonts w:ascii="Arial" w:hAnsi="Arial" w:cs="Arial"/>
                <w:bCs/>
                <w:sz w:val="24"/>
                <w:szCs w:val="24"/>
              </w:rPr>
              <w:t xml:space="preserve">The Regional Cyber Pursue network of units are tasked nationally top-down from the NCA National Cyber Crime Unit (NCCU). Prevent and Protect activity is also tasked within the national structures or self-generated. 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Other tasking referrals are made via </w:t>
            </w:r>
            <w:r w:rsidR="00253536" w:rsidRPr="003A0B06">
              <w:rPr>
                <w:rFonts w:ascii="Arial" w:hAnsi="Arial" w:cs="Arial"/>
                <w:bCs/>
                <w:sz w:val="24"/>
                <w:szCs w:val="24"/>
              </w:rPr>
              <w:t>the Regional Intelligence Unit task</w:t>
            </w:r>
            <w:r w:rsidR="001C2D54">
              <w:rPr>
                <w:rFonts w:ascii="Arial" w:hAnsi="Arial" w:cs="Arial"/>
                <w:bCs/>
                <w:sz w:val="24"/>
                <w:szCs w:val="24"/>
              </w:rPr>
              <w:t>ing G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ateway </w:t>
            </w:r>
            <w:r w:rsidR="003A0B06" w:rsidRPr="003A0B06">
              <w:rPr>
                <w:rFonts w:ascii="Arial" w:hAnsi="Arial" w:cs="Arial"/>
                <w:bCs/>
                <w:sz w:val="24"/>
                <w:szCs w:val="24"/>
              </w:rPr>
              <w:t xml:space="preserve">to provide 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support to forces/partners. </w:t>
            </w:r>
            <w:r w:rsidR="002B33F8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E36985" w:rsidTr="00414486">
        <w:trPr>
          <w:trHeight w:val="712"/>
        </w:trPr>
        <w:tc>
          <w:tcPr>
            <w:tcW w:w="2709" w:type="dxa"/>
          </w:tcPr>
          <w:p w:rsidR="00E36985" w:rsidRPr="00281ABE" w:rsidRDefault="00E36985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7" w:type="dxa"/>
          </w:tcPr>
          <w:p w:rsidR="00E36985" w:rsidRPr="001C2D54" w:rsidRDefault="001C2D54" w:rsidP="00E264D8">
            <w:pPr>
              <w:tabs>
                <w:tab w:val="left" w:pos="-10"/>
                <w:tab w:val="left" w:pos="415"/>
              </w:tabs>
              <w:spacing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Standards</w:t>
            </w:r>
          </w:p>
          <w:p w:rsidR="002B33F8" w:rsidRPr="00A935C6" w:rsidRDefault="00E25A8B" w:rsidP="00697283">
            <w:pPr>
              <w:tabs>
                <w:tab w:val="left" w:pos="-10"/>
                <w:tab w:val="left" w:pos="415"/>
              </w:tabs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</w:rPr>
              <w:t>Ensure</w:t>
            </w:r>
            <w:r w:rsidR="00E36985"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all SEROCU</w:t>
            </w:r>
            <w:r w:rsidR="002B33F8">
              <w:rPr>
                <w:rFonts w:ascii="Arial" w:hAnsi="Arial" w:cs="Arial"/>
                <w:color w:val="000000"/>
                <w:sz w:val="24"/>
                <w:szCs w:val="24"/>
              </w:rPr>
              <w:t xml:space="preserve"> Cyber, Dark Web and Digital Forensic capabilities 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</w:rPr>
              <w:t>are meeting the recommendations of and prepa</w:t>
            </w:r>
            <w:r w:rsidR="006138C0">
              <w:rPr>
                <w:rFonts w:ascii="Arial" w:hAnsi="Arial" w:cs="Arial"/>
                <w:color w:val="000000"/>
                <w:sz w:val="24"/>
                <w:szCs w:val="24"/>
              </w:rPr>
              <w:t>red for HMIC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</w:rPr>
              <w:t>FRS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College of Policing minimums standards and A</w:t>
            </w:r>
            <w:r w:rsidR="00A935C6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2B33F8">
              <w:rPr>
                <w:rFonts w:ascii="Arial" w:hAnsi="Arial" w:cs="Arial"/>
                <w:color w:val="000000"/>
                <w:sz w:val="24"/>
                <w:szCs w:val="24"/>
              </w:rPr>
              <w:t xml:space="preserve">thorised Professional Practice plus ISO accreditation standards. </w:t>
            </w:r>
          </w:p>
        </w:tc>
      </w:tr>
      <w:tr w:rsidR="00E36985" w:rsidTr="00414486">
        <w:trPr>
          <w:trHeight w:val="695"/>
        </w:trPr>
        <w:tc>
          <w:tcPr>
            <w:tcW w:w="2709" w:type="dxa"/>
          </w:tcPr>
          <w:p w:rsidR="00E36985" w:rsidRPr="00281ABE" w:rsidRDefault="00E36985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7" w:type="dxa"/>
          </w:tcPr>
          <w:p w:rsidR="00E36985" w:rsidRPr="001C2D54" w:rsidRDefault="001C2D54" w:rsidP="002516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  <w:p w:rsidR="00E36985" w:rsidRPr="00DF51AD" w:rsidRDefault="00E25A8B" w:rsidP="00DF5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>. Se</w:t>
            </w:r>
            <w:r w:rsidR="00A935C6">
              <w:rPr>
                <w:rFonts w:ascii="Arial" w:hAnsi="Arial" w:cs="Arial"/>
                <w:sz w:val="24"/>
                <w:szCs w:val="24"/>
              </w:rPr>
              <w:t>tting and improving standards for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 staff through the PDR process in line with the SEROCU Delivery plan.</w:t>
            </w:r>
          </w:p>
        </w:tc>
      </w:tr>
      <w:tr w:rsidR="00E36985" w:rsidTr="00414486">
        <w:trPr>
          <w:trHeight w:val="704"/>
        </w:trPr>
        <w:tc>
          <w:tcPr>
            <w:tcW w:w="2709" w:type="dxa"/>
          </w:tcPr>
          <w:p w:rsidR="00E36985" w:rsidRPr="00281ABE" w:rsidRDefault="00E36985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7" w:type="dxa"/>
          </w:tcPr>
          <w:p w:rsidR="00E36985" w:rsidRPr="001C2D54" w:rsidRDefault="001C2D54" w:rsidP="002516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  <w:p w:rsidR="00E36985" w:rsidRPr="002516BC" w:rsidRDefault="00E25A8B" w:rsidP="00251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. Assist in the completion of Departmental Plans, MOU’s, and Role Profiles. Manage </w:t>
            </w:r>
            <w:r w:rsidR="00A07964">
              <w:rPr>
                <w:rFonts w:ascii="Arial" w:hAnsi="Arial" w:cs="Arial"/>
                <w:sz w:val="24"/>
                <w:szCs w:val="24"/>
              </w:rPr>
              <w:t>performance</w:t>
            </w:r>
            <w:r w:rsidR="00ED0071">
              <w:rPr>
                <w:rFonts w:ascii="Arial" w:hAnsi="Arial" w:cs="Arial"/>
                <w:sz w:val="24"/>
                <w:szCs w:val="24"/>
              </w:rPr>
              <w:t>, training</w:t>
            </w:r>
            <w:r w:rsidR="00A07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07964">
              <w:rPr>
                <w:rFonts w:ascii="Arial" w:hAnsi="Arial" w:cs="Arial"/>
                <w:sz w:val="24"/>
                <w:szCs w:val="24"/>
              </w:rPr>
              <w:t>manage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 overtime and expenses for staff. Efficiently manage Investigation budgets to achieve their aims.</w:t>
            </w:r>
          </w:p>
        </w:tc>
      </w:tr>
      <w:tr w:rsidR="004859FD" w:rsidTr="00414486">
        <w:trPr>
          <w:trHeight w:val="700"/>
        </w:trPr>
        <w:tc>
          <w:tcPr>
            <w:tcW w:w="2709" w:type="dxa"/>
          </w:tcPr>
          <w:p w:rsidR="004859FD" w:rsidRDefault="004859FD" w:rsidP="00844117">
            <w:pPr>
              <w:rPr>
                <w:rFonts w:ascii="Arial" w:hAnsi="Arial"/>
                <w:b/>
                <w:sz w:val="24"/>
              </w:rPr>
            </w:pPr>
          </w:p>
          <w:p w:rsidR="004859FD" w:rsidRPr="00281ABE" w:rsidRDefault="004859FD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281ABE">
              <w:rPr>
                <w:rFonts w:ascii="Arial" w:hAnsi="Arial"/>
                <w:b/>
                <w:sz w:val="24"/>
              </w:rPr>
              <w:t xml:space="preserve">Essential </w:t>
            </w:r>
            <w:r>
              <w:rPr>
                <w:rFonts w:ascii="Arial" w:hAnsi="Arial"/>
                <w:b/>
                <w:sz w:val="24"/>
              </w:rPr>
              <w:t xml:space="preserve">role based </w:t>
            </w:r>
            <w:r w:rsidRPr="00281ABE">
              <w:rPr>
                <w:rFonts w:ascii="Arial" w:hAnsi="Arial"/>
                <w:b/>
                <w:sz w:val="24"/>
              </w:rPr>
              <w:t>training:</w:t>
            </w:r>
          </w:p>
        </w:tc>
        <w:tc>
          <w:tcPr>
            <w:tcW w:w="7497" w:type="dxa"/>
          </w:tcPr>
          <w:p w:rsidR="004859FD" w:rsidRDefault="001C2D54" w:rsidP="00485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 Crime managers course</w:t>
            </w:r>
          </w:p>
          <w:p w:rsidR="001C2D54" w:rsidRDefault="001C2D54" w:rsidP="00485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Forensic Manages course</w:t>
            </w:r>
          </w:p>
          <w:p w:rsidR="001C2D54" w:rsidRPr="00281ABE" w:rsidRDefault="001C2D54" w:rsidP="00485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Cryptocurrency course</w:t>
            </w:r>
          </w:p>
        </w:tc>
      </w:tr>
      <w:tr w:rsidR="004859FD" w:rsidTr="00414486">
        <w:trPr>
          <w:trHeight w:val="700"/>
        </w:trPr>
        <w:tc>
          <w:tcPr>
            <w:tcW w:w="2709" w:type="dxa"/>
          </w:tcPr>
          <w:p w:rsidR="004859FD" w:rsidRDefault="001C2D54" w:rsidP="0084411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Essential Criteria:  </w:t>
            </w:r>
          </w:p>
        </w:tc>
        <w:tc>
          <w:tcPr>
            <w:tcW w:w="7497" w:type="dxa"/>
          </w:tcPr>
          <w:p w:rsidR="00A07964" w:rsidRPr="002B33F8" w:rsidRDefault="00A07964" w:rsidP="00A07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859FD">
              <w:rPr>
                <w:rFonts w:ascii="Arial" w:hAnsi="Arial"/>
                <w:iCs/>
                <w:color w:val="000000"/>
                <w:sz w:val="24"/>
              </w:rPr>
              <w:t>Cyber/</w:t>
            </w:r>
            <w:r>
              <w:rPr>
                <w:rFonts w:ascii="Arial" w:hAnsi="Arial"/>
                <w:iCs/>
                <w:color w:val="000000"/>
                <w:sz w:val="24"/>
              </w:rPr>
              <w:t>D</w:t>
            </w:r>
            <w:r w:rsidRPr="004859FD">
              <w:rPr>
                <w:rFonts w:ascii="Arial" w:hAnsi="Arial"/>
                <w:iCs/>
                <w:color w:val="000000"/>
                <w:sz w:val="24"/>
              </w:rPr>
              <w:t>igital investigation experience</w:t>
            </w:r>
            <w:r>
              <w:rPr>
                <w:rFonts w:ascii="Arial" w:hAnsi="Arial"/>
                <w:iCs/>
                <w:color w:val="000000"/>
                <w:sz w:val="24"/>
              </w:rPr>
              <w:t xml:space="preserve"> </w:t>
            </w:r>
            <w:r w:rsidRPr="004859FD">
              <w:rPr>
                <w:rFonts w:ascii="Arial" w:hAnsi="Arial"/>
                <w:iCs/>
                <w:color w:val="000000"/>
                <w:sz w:val="24"/>
              </w:rPr>
              <w:t>(</w:t>
            </w:r>
            <w:r w:rsidR="00DF51AD">
              <w:rPr>
                <w:rFonts w:ascii="Arial" w:hAnsi="Arial"/>
                <w:iCs/>
                <w:color w:val="000000"/>
                <w:sz w:val="24"/>
              </w:rPr>
              <w:t>E</w:t>
            </w:r>
            <w:r>
              <w:rPr>
                <w:rFonts w:ascii="Arial" w:hAnsi="Arial"/>
                <w:iCs/>
                <w:color w:val="000000"/>
                <w:sz w:val="24"/>
              </w:rPr>
              <w:t>ssential)</w:t>
            </w:r>
          </w:p>
          <w:p w:rsidR="00A07964" w:rsidRPr="002B33F8" w:rsidRDefault="00A07964" w:rsidP="00A07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Cs/>
                <w:color w:val="000000"/>
                <w:sz w:val="24"/>
              </w:rPr>
              <w:t xml:space="preserve">Demonstrate experience </w:t>
            </w:r>
            <w:r w:rsidR="00DC0343">
              <w:rPr>
                <w:rFonts w:ascii="Arial" w:hAnsi="Arial"/>
                <w:iCs/>
                <w:color w:val="000000"/>
                <w:sz w:val="24"/>
              </w:rPr>
              <w:t xml:space="preserve">of </w:t>
            </w:r>
            <w:r w:rsidR="00905EA3">
              <w:rPr>
                <w:rFonts w:ascii="Arial" w:hAnsi="Arial"/>
                <w:iCs/>
                <w:color w:val="000000"/>
                <w:sz w:val="24"/>
              </w:rPr>
              <w:t xml:space="preserve">or </w:t>
            </w:r>
            <w:r w:rsidR="00905EA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a </w:t>
            </w:r>
            <w:r w:rsidR="00905E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clear understanding of </w:t>
            </w:r>
            <w:r w:rsidR="00571A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/>
                <w:iCs/>
                <w:color w:val="000000"/>
                <w:sz w:val="24"/>
              </w:rPr>
              <w:t xml:space="preserve">seizure of cryptocurrency and other online payment methods </w:t>
            </w:r>
            <w:r w:rsidR="00414486">
              <w:rPr>
                <w:rFonts w:ascii="Arial" w:hAnsi="Arial"/>
                <w:iCs/>
                <w:color w:val="000000"/>
                <w:sz w:val="24"/>
              </w:rPr>
              <w:t>(</w:t>
            </w:r>
            <w:r w:rsidR="00DF51AD">
              <w:rPr>
                <w:rFonts w:ascii="Arial" w:hAnsi="Arial"/>
                <w:iCs/>
                <w:color w:val="000000"/>
                <w:sz w:val="24"/>
              </w:rPr>
              <w:t>Essential)</w:t>
            </w:r>
            <w:r w:rsidR="00414486">
              <w:rPr>
                <w:rFonts w:ascii="Arial" w:hAnsi="Arial"/>
                <w:iCs/>
                <w:color w:val="000000"/>
                <w:sz w:val="24"/>
              </w:rPr>
              <w:t xml:space="preserve"> </w:t>
            </w:r>
          </w:p>
          <w:p w:rsidR="00A07964" w:rsidRPr="002B33F8" w:rsidRDefault="00571AA4" w:rsidP="00A07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Cs/>
                <w:color w:val="000000"/>
                <w:sz w:val="24"/>
              </w:rPr>
              <w:t>D</w:t>
            </w:r>
            <w:r w:rsidR="00A07964">
              <w:rPr>
                <w:rFonts w:ascii="Arial" w:hAnsi="Arial"/>
                <w:iCs/>
                <w:color w:val="000000"/>
                <w:sz w:val="24"/>
              </w:rPr>
              <w:t xml:space="preserve">emonstrate experience </w:t>
            </w:r>
            <w:r w:rsidR="00DC0343">
              <w:rPr>
                <w:rFonts w:ascii="Arial" w:hAnsi="Arial"/>
                <w:iCs/>
                <w:color w:val="000000"/>
                <w:sz w:val="24"/>
              </w:rPr>
              <w:t xml:space="preserve">of or </w:t>
            </w:r>
            <w:r w:rsidR="00DC03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a </w:t>
            </w:r>
            <w:r w:rsidR="00DC03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clear understanding of </w:t>
            </w:r>
            <w:r w:rsidR="00A07964">
              <w:rPr>
                <w:rFonts w:ascii="Arial" w:hAnsi="Arial"/>
                <w:iCs/>
                <w:color w:val="000000"/>
                <w:sz w:val="24"/>
              </w:rPr>
              <w:t xml:space="preserve">leading a Digital Forensic Unit </w:t>
            </w:r>
            <w:r w:rsidR="00DF51AD">
              <w:rPr>
                <w:rFonts w:ascii="Arial" w:hAnsi="Arial"/>
                <w:iCs/>
                <w:color w:val="000000"/>
                <w:sz w:val="24"/>
              </w:rPr>
              <w:t>(Essential)</w:t>
            </w:r>
          </w:p>
          <w:p w:rsidR="00A07964" w:rsidRPr="00A07964" w:rsidRDefault="00571AA4" w:rsidP="00A0796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Cs/>
                <w:color w:val="000000"/>
                <w:sz w:val="24"/>
              </w:rPr>
              <w:t>D</w:t>
            </w:r>
            <w:r w:rsidR="00A07964">
              <w:rPr>
                <w:rFonts w:ascii="Arial" w:hAnsi="Arial"/>
                <w:iCs/>
                <w:color w:val="000000"/>
                <w:sz w:val="24"/>
              </w:rPr>
              <w:t xml:space="preserve">emonstrate experience of </w:t>
            </w:r>
            <w:r w:rsidR="00DC0343">
              <w:rPr>
                <w:rFonts w:ascii="Arial" w:hAnsi="Arial"/>
                <w:iCs/>
                <w:color w:val="000000"/>
                <w:sz w:val="24"/>
              </w:rPr>
              <w:t xml:space="preserve">or </w:t>
            </w:r>
            <w:r w:rsidR="00DC03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a </w:t>
            </w:r>
            <w:r w:rsidR="00DC03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clear understanding of </w:t>
            </w:r>
            <w:r w:rsidR="00A07964">
              <w:rPr>
                <w:rFonts w:ascii="Arial" w:hAnsi="Arial"/>
                <w:iCs/>
                <w:color w:val="000000"/>
                <w:sz w:val="24"/>
              </w:rPr>
              <w:t>the Forensic Regulator Standards and ISO accreditation process</w:t>
            </w:r>
            <w:r w:rsidR="00DF51AD">
              <w:rPr>
                <w:rFonts w:ascii="Arial" w:hAnsi="Arial"/>
                <w:iCs/>
                <w:color w:val="000000"/>
                <w:sz w:val="24"/>
              </w:rPr>
              <w:t xml:space="preserve"> (Essential)</w:t>
            </w:r>
          </w:p>
          <w:p w:rsidR="004859FD" w:rsidRPr="00066D62" w:rsidRDefault="004859FD" w:rsidP="00A0796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66D6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Strong leadership qualities as well as a proven operational background </w:t>
            </w:r>
            <w:r w:rsidR="00DF51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(</w:t>
            </w:r>
            <w:r w:rsidR="00DF51AD">
              <w:rPr>
                <w:rFonts w:ascii="Arial" w:hAnsi="Arial"/>
                <w:iCs/>
                <w:color w:val="000000"/>
                <w:sz w:val="24"/>
              </w:rPr>
              <w:t>Essential)</w:t>
            </w:r>
          </w:p>
          <w:p w:rsidR="004859FD" w:rsidRPr="00DF51AD" w:rsidRDefault="004859FD" w:rsidP="00DF51AD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66D6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Able to evidence excellent communications skills and effective partnership working experience at a tactical and strategic level </w:t>
            </w:r>
            <w:r w:rsidR="00DF51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(</w:t>
            </w:r>
            <w:r w:rsidR="00DF51AD">
              <w:rPr>
                <w:rFonts w:ascii="Arial" w:hAnsi="Arial"/>
                <w:iCs/>
                <w:color w:val="000000"/>
                <w:sz w:val="24"/>
              </w:rPr>
              <w:t>Essential)</w:t>
            </w:r>
          </w:p>
        </w:tc>
      </w:tr>
      <w:tr w:rsidR="001C2D54" w:rsidTr="00414486">
        <w:trPr>
          <w:trHeight w:val="700"/>
        </w:trPr>
        <w:tc>
          <w:tcPr>
            <w:tcW w:w="2709" w:type="dxa"/>
          </w:tcPr>
          <w:p w:rsidR="001C2D54" w:rsidRPr="00330EA6" w:rsidRDefault="001C2D54" w:rsidP="001C2D54">
            <w:pPr>
              <w:rPr>
                <w:rFonts w:ascii="Arial" w:hAnsi="Arial"/>
                <w:b/>
                <w:sz w:val="24"/>
              </w:rPr>
            </w:pPr>
            <w:r w:rsidRPr="00330EA6">
              <w:rPr>
                <w:rFonts w:ascii="Arial" w:hAnsi="Arial"/>
                <w:b/>
                <w:sz w:val="24"/>
              </w:rPr>
              <w:lastRenderedPageBreak/>
              <w:t xml:space="preserve">Desirable Criteria:   </w:t>
            </w:r>
          </w:p>
        </w:tc>
        <w:tc>
          <w:tcPr>
            <w:tcW w:w="7497" w:type="dxa"/>
          </w:tcPr>
          <w:p w:rsidR="001C2D54" w:rsidRPr="00330EA6" w:rsidRDefault="001C2D54" w:rsidP="001C2D5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Trained and experienced SIO (major crime</w:t>
            </w:r>
            <w:r w:rsidR="00DF51AD"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 SOC, or CT) (D</w:t>
            </w:r>
            <w:r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esirable)</w:t>
            </w:r>
          </w:p>
          <w:p w:rsidR="001C2D54" w:rsidRPr="00330EA6" w:rsidRDefault="001C2D54" w:rsidP="001C2D5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An understanding and experience of surveillance and other covert tactics </w:t>
            </w:r>
            <w:r w:rsidR="00DF51AD"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(Desirable)</w:t>
            </w:r>
          </w:p>
          <w:p w:rsidR="001C2D54" w:rsidRPr="00330EA6" w:rsidRDefault="001C2D54" w:rsidP="001C2D5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Able to demonstrate a </w:t>
            </w:r>
            <w:r w:rsidRPr="00330E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clear understanding of and practical involvement with RIPA, IPA and CPIA </w:t>
            </w:r>
            <w:r w:rsidR="00DF51AD"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(Desirable)</w:t>
            </w:r>
          </w:p>
          <w:p w:rsidR="001C2D54" w:rsidRPr="00330EA6" w:rsidRDefault="001C2D54" w:rsidP="001C2D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iCs/>
                <w:color w:val="000000"/>
                <w:sz w:val="24"/>
              </w:rPr>
            </w:pPr>
            <w:r w:rsidRPr="00330EA6">
              <w:rPr>
                <w:rFonts w:ascii="Arial" w:hAnsi="Arial"/>
                <w:iCs/>
                <w:color w:val="000000"/>
                <w:sz w:val="24"/>
              </w:rPr>
              <w:t>CLEM c</w:t>
            </w:r>
            <w:bookmarkStart w:id="1" w:name="_GoBack"/>
            <w:bookmarkEnd w:id="1"/>
            <w:r w:rsidRPr="00330EA6">
              <w:rPr>
                <w:rFonts w:ascii="Arial" w:hAnsi="Arial"/>
                <w:iCs/>
                <w:color w:val="000000"/>
                <w:sz w:val="24"/>
              </w:rPr>
              <w:t>ourse</w:t>
            </w:r>
            <w:r w:rsidR="00DF51AD"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(Desirable)</w:t>
            </w:r>
          </w:p>
          <w:p w:rsidR="001C2D54" w:rsidRPr="00330EA6" w:rsidRDefault="001C2D54" w:rsidP="001C2D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iCs/>
                <w:color w:val="000000"/>
                <w:sz w:val="24"/>
              </w:rPr>
            </w:pPr>
            <w:r w:rsidRPr="00330EA6">
              <w:rPr>
                <w:rFonts w:ascii="Arial" w:hAnsi="Arial"/>
                <w:iCs/>
                <w:color w:val="000000"/>
                <w:sz w:val="24"/>
              </w:rPr>
              <w:t xml:space="preserve">PIP Level 3 </w:t>
            </w:r>
            <w:r w:rsidR="00DF51AD"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(Desirable)</w:t>
            </w:r>
            <w:r w:rsidRPr="00330EA6">
              <w:rPr>
                <w:rFonts w:ascii="Arial" w:hAnsi="Arial"/>
                <w:iCs/>
                <w:color w:val="000000"/>
                <w:sz w:val="24"/>
              </w:rPr>
              <w:t>)</w:t>
            </w:r>
          </w:p>
          <w:p w:rsidR="001C2D54" w:rsidRPr="00330EA6" w:rsidRDefault="001C2D54" w:rsidP="001C2D5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/>
                <w:iCs/>
                <w:color w:val="000000"/>
                <w:sz w:val="24"/>
              </w:rPr>
              <w:t>Specialist training on direction of D/Supt/DCI</w:t>
            </w:r>
            <w:r w:rsidR="00DF51AD" w:rsidRPr="00330EA6">
              <w:rPr>
                <w:rFonts w:ascii="Arial" w:hAnsi="Arial"/>
                <w:iCs/>
                <w:color w:val="000000"/>
                <w:sz w:val="24"/>
              </w:rPr>
              <w:t xml:space="preserve"> </w:t>
            </w:r>
            <w:r w:rsidR="00DF51AD"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(Desirable) </w:t>
            </w:r>
          </w:p>
        </w:tc>
      </w:tr>
      <w:tr w:rsidR="001C2D54" w:rsidTr="00414486">
        <w:trPr>
          <w:trHeight w:val="700"/>
        </w:trPr>
        <w:tc>
          <w:tcPr>
            <w:tcW w:w="2709" w:type="dxa"/>
          </w:tcPr>
          <w:p w:rsidR="001C2D54" w:rsidRPr="00330EA6" w:rsidRDefault="001C2D54" w:rsidP="001C2D54">
            <w:pPr>
              <w:rPr>
                <w:rFonts w:ascii="Arial" w:hAnsi="Arial"/>
                <w:b/>
                <w:sz w:val="24"/>
              </w:rPr>
            </w:pPr>
            <w:r w:rsidRPr="00330EA6">
              <w:rPr>
                <w:rFonts w:ascii="Arial" w:hAnsi="Arial"/>
                <w:b/>
                <w:sz w:val="24"/>
              </w:rPr>
              <w:t xml:space="preserve">Additional Information:  </w:t>
            </w:r>
          </w:p>
        </w:tc>
        <w:tc>
          <w:tcPr>
            <w:tcW w:w="7497" w:type="dxa"/>
          </w:tcPr>
          <w:p w:rsidR="00DF51AD" w:rsidRPr="00330EA6" w:rsidRDefault="00DF51AD" w:rsidP="00DF51AD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Able to demonstrate flexibility, motivation and commitment, and prepared to travel regionally and nationally</w:t>
            </w:r>
            <w:r w:rsidRPr="00330EA6">
              <w:rPr>
                <w:rFonts w:ascii="Arial" w:hAnsi="Arial"/>
                <w:iCs/>
                <w:color w:val="000000"/>
                <w:sz w:val="24"/>
              </w:rPr>
              <w:t xml:space="preserve"> (Essential)</w:t>
            </w:r>
          </w:p>
          <w:p w:rsidR="001C2D54" w:rsidRPr="00330EA6" w:rsidRDefault="00DF51AD" w:rsidP="00DF51AD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>Proven ability to set high ethical standards and maintain discipline (</w:t>
            </w:r>
            <w:r w:rsidRPr="00330EA6">
              <w:rPr>
                <w:rFonts w:ascii="Arial" w:hAnsi="Arial"/>
                <w:iCs/>
                <w:color w:val="000000"/>
                <w:sz w:val="24"/>
              </w:rPr>
              <w:t>Essential)</w:t>
            </w:r>
          </w:p>
        </w:tc>
      </w:tr>
    </w:tbl>
    <w:p w:rsidR="001C2D54" w:rsidRDefault="001C2D54" w:rsidP="001C2D54"/>
    <w:p w:rsidR="001C2D54" w:rsidRDefault="001C2D54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p w:rsidR="00414486" w:rsidRDefault="00414486" w:rsidP="001C2D54"/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6831"/>
      </w:tblGrid>
      <w:tr w:rsidR="001C2D54" w:rsidRPr="00414486" w:rsidTr="001C2D54">
        <w:trPr>
          <w:trHeight w:val="513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1C2D54" w:rsidRPr="00414486" w:rsidRDefault="001C2D54" w:rsidP="00616AD5">
            <w:pPr>
              <w:pStyle w:val="Title"/>
              <w:rPr>
                <w:rFonts w:cs="Arial"/>
                <w:b/>
                <w:color w:val="FFFFFF"/>
                <w:sz w:val="24"/>
                <w:szCs w:val="24"/>
              </w:rPr>
            </w:pPr>
            <w:r w:rsidRPr="00414486">
              <w:rPr>
                <w:rFonts w:cs="Arial"/>
                <w:b/>
                <w:color w:val="FFFFFF"/>
                <w:sz w:val="24"/>
                <w:szCs w:val="24"/>
              </w:rPr>
              <w:t>ROLE PROFILE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Title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4486">
              <w:rPr>
                <w:rFonts w:cs="Arial"/>
                <w:b/>
                <w:color w:val="000000"/>
                <w:sz w:val="24"/>
                <w:szCs w:val="24"/>
              </w:rPr>
              <w:t>Inspector</w:t>
            </w:r>
          </w:p>
          <w:p w:rsidR="001C2D54" w:rsidRPr="00414486" w:rsidRDefault="001C2D54" w:rsidP="00616AD5">
            <w:pPr>
              <w:pStyle w:val="Title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rPr>
          <w:cantSplit/>
          <w:trHeight w:val="4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  <w:hideMark/>
          </w:tcPr>
          <w:p w:rsidR="001C2D54" w:rsidRPr="00414486" w:rsidRDefault="001C2D54" w:rsidP="00616AD5">
            <w:pPr>
              <w:pStyle w:val="Heading5"/>
              <w:jc w:val="center"/>
              <w:rPr>
                <w:rFonts w:cs="Arial"/>
                <w:color w:val="0000FF"/>
                <w:sz w:val="24"/>
                <w:szCs w:val="24"/>
              </w:rPr>
            </w:pPr>
            <w:r w:rsidRPr="00414486">
              <w:rPr>
                <w:rFonts w:cs="Arial"/>
                <w:color w:val="0000FF"/>
                <w:sz w:val="24"/>
                <w:szCs w:val="24"/>
              </w:rPr>
              <w:t>CORE RESPONSIBILITY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486">
              <w:rPr>
                <w:rFonts w:ascii="Arial" w:hAnsi="Arial" w:cs="Arial"/>
                <w:b/>
                <w:color w:val="0000FF"/>
                <w:sz w:val="24"/>
                <w:szCs w:val="24"/>
              </w:rPr>
              <w:t>Personal Qualities</w:t>
            </w: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14486">
              <w:rPr>
                <w:rFonts w:ascii="Arial" w:hAnsi="Arial" w:cs="Arial"/>
                <w:b/>
                <w:sz w:val="24"/>
                <w:szCs w:val="24"/>
              </w:rPr>
              <w:t xml:space="preserve">The role holder should effectively deliver these key requirements:  </w:t>
            </w: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rPr>
          <w:trHeight w:val="69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  <w:r w:rsidRPr="00414486">
              <w:rPr>
                <w:rFonts w:ascii="Arial" w:hAnsi="Arial" w:cs="Arial"/>
                <w:sz w:val="24"/>
                <w:szCs w:val="24"/>
              </w:rPr>
              <w:t>We are emotional aware – level 2</w:t>
            </w: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2"/>
      </w:tblGrid>
      <w:tr w:rsidR="001C2D54" w:rsidRPr="00414486" w:rsidTr="00616AD5">
        <w:trPr>
          <w:trHeight w:val="10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  <w:r w:rsidRPr="00414486">
              <w:rPr>
                <w:rFonts w:ascii="Arial" w:hAnsi="Arial" w:cs="Arial"/>
                <w:sz w:val="24"/>
                <w:szCs w:val="24"/>
              </w:rPr>
              <w:t>We take ownership – level 2</w:t>
            </w: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rPr>
          <w:trHeight w:val="10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  <w:r w:rsidRPr="00414486">
              <w:rPr>
                <w:rFonts w:ascii="Arial" w:hAnsi="Arial" w:cs="Arial"/>
                <w:sz w:val="24"/>
                <w:szCs w:val="24"/>
              </w:rPr>
              <w:t>We collaborate – level 2</w:t>
            </w:r>
          </w:p>
        </w:tc>
      </w:tr>
    </w:tbl>
    <w:p w:rsidR="001C2D54" w:rsidRPr="00414486" w:rsidRDefault="001C2D54" w:rsidP="001C2D54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14486">
              <w:rPr>
                <w:rFonts w:ascii="Arial" w:hAnsi="Arial" w:cs="Arial"/>
                <w:b w:val="0"/>
                <w:color w:val="auto"/>
                <w:szCs w:val="24"/>
              </w:rPr>
              <w:t>We deliver, support and inspire – level 2</w:t>
            </w: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</w:tc>
      </w:tr>
    </w:tbl>
    <w:p w:rsidR="001C2D54" w:rsidRPr="00414486" w:rsidRDefault="001C2D54" w:rsidP="001C2D54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2"/>
      </w:tblGrid>
      <w:tr w:rsidR="001C2D54" w:rsidRPr="00414486" w:rsidTr="00616AD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14486">
              <w:rPr>
                <w:rFonts w:ascii="Arial" w:hAnsi="Arial" w:cs="Arial"/>
                <w:b w:val="0"/>
                <w:color w:val="auto"/>
                <w:szCs w:val="24"/>
              </w:rPr>
              <w:t>We analyse critically – level 2</w:t>
            </w: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</w:tc>
      </w:tr>
    </w:tbl>
    <w:p w:rsidR="001C2D54" w:rsidRPr="00414486" w:rsidRDefault="001C2D54" w:rsidP="001C2D54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2"/>
      </w:tblGrid>
      <w:tr w:rsidR="001C2D54" w:rsidRPr="00414486" w:rsidTr="00616AD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14486">
              <w:rPr>
                <w:rFonts w:ascii="Arial" w:hAnsi="Arial" w:cs="Arial"/>
                <w:b w:val="0"/>
                <w:color w:val="auto"/>
                <w:szCs w:val="24"/>
              </w:rPr>
              <w:t>We are innovative and open-minded – level 2</w:t>
            </w: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</w:tc>
      </w:tr>
    </w:tbl>
    <w:p w:rsidR="00C06AE5" w:rsidRPr="00414486" w:rsidRDefault="00C06AE5" w:rsidP="00414486">
      <w:pPr>
        <w:rPr>
          <w:rFonts w:ascii="Arial" w:hAnsi="Arial" w:cs="Arial"/>
          <w:sz w:val="24"/>
          <w:szCs w:val="24"/>
        </w:rPr>
      </w:pPr>
    </w:p>
    <w:sectPr w:rsidR="00C06AE5" w:rsidRPr="00414486" w:rsidSect="00577F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63" w:rsidRDefault="003D4D63" w:rsidP="000E3B17">
      <w:r>
        <w:separator/>
      </w:r>
    </w:p>
  </w:endnote>
  <w:endnote w:type="continuationSeparator" w:id="0">
    <w:p w:rsidR="003D4D63" w:rsidRDefault="003D4D63" w:rsidP="000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136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F51AD" w:rsidRPr="00DF51AD" w:rsidRDefault="00DF51A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DF51AD">
          <w:rPr>
            <w:rFonts w:ascii="Arial" w:hAnsi="Arial" w:cs="Arial"/>
            <w:sz w:val="24"/>
            <w:szCs w:val="24"/>
          </w:rPr>
          <w:fldChar w:fldCharType="begin"/>
        </w:r>
        <w:r w:rsidRPr="00DF51A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F51AD">
          <w:rPr>
            <w:rFonts w:ascii="Arial" w:hAnsi="Arial" w:cs="Arial"/>
            <w:sz w:val="24"/>
            <w:szCs w:val="24"/>
          </w:rPr>
          <w:fldChar w:fldCharType="separate"/>
        </w:r>
        <w:r w:rsidR="00330EA6">
          <w:rPr>
            <w:rFonts w:ascii="Arial" w:hAnsi="Arial" w:cs="Arial"/>
            <w:noProof/>
            <w:sz w:val="24"/>
            <w:szCs w:val="24"/>
          </w:rPr>
          <w:t>4</w:t>
        </w:r>
        <w:r w:rsidRPr="00DF51A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F51AD" w:rsidRDefault="00DF5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63" w:rsidRDefault="003D4D63" w:rsidP="000E3B17">
      <w:r>
        <w:separator/>
      </w:r>
    </w:p>
  </w:footnote>
  <w:footnote w:type="continuationSeparator" w:id="0">
    <w:p w:rsidR="003D4D63" w:rsidRDefault="003D4D63" w:rsidP="000E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3D" w:rsidRPr="000E3B17" w:rsidRDefault="008C6E3D" w:rsidP="000E3B17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7C75"/>
    <w:multiLevelType w:val="hybridMultilevel"/>
    <w:tmpl w:val="42144DEA"/>
    <w:lvl w:ilvl="0" w:tplc="9294D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E3962"/>
    <w:multiLevelType w:val="hybridMultilevel"/>
    <w:tmpl w:val="255C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3830"/>
    <w:multiLevelType w:val="hybridMultilevel"/>
    <w:tmpl w:val="81809BA4"/>
    <w:lvl w:ilvl="0" w:tplc="F6501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3ABE"/>
    <w:multiLevelType w:val="hybridMultilevel"/>
    <w:tmpl w:val="96886934"/>
    <w:lvl w:ilvl="0" w:tplc="1C2E69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es Craig">
    <w15:presenceInfo w15:providerId="AD" w15:userId="S-1-5-21-602162358-854245398-682003330-11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7"/>
    <w:rsid w:val="00003C53"/>
    <w:rsid w:val="000E3B17"/>
    <w:rsid w:val="000F2AAB"/>
    <w:rsid w:val="00117A05"/>
    <w:rsid w:val="0013007A"/>
    <w:rsid w:val="001A07F1"/>
    <w:rsid w:val="001C2D54"/>
    <w:rsid w:val="001D02F3"/>
    <w:rsid w:val="002039C4"/>
    <w:rsid w:val="002516BC"/>
    <w:rsid w:val="00253536"/>
    <w:rsid w:val="00280087"/>
    <w:rsid w:val="00281ABE"/>
    <w:rsid w:val="00297B8E"/>
    <w:rsid w:val="002B33F8"/>
    <w:rsid w:val="00301BE3"/>
    <w:rsid w:val="0031279A"/>
    <w:rsid w:val="0032090E"/>
    <w:rsid w:val="00330EA6"/>
    <w:rsid w:val="0039730F"/>
    <w:rsid w:val="003A0B06"/>
    <w:rsid w:val="003D101F"/>
    <w:rsid w:val="003D4D63"/>
    <w:rsid w:val="00414486"/>
    <w:rsid w:val="00477E23"/>
    <w:rsid w:val="004859FD"/>
    <w:rsid w:val="004B01F0"/>
    <w:rsid w:val="00542823"/>
    <w:rsid w:val="00571AA4"/>
    <w:rsid w:val="00577F63"/>
    <w:rsid w:val="006138C0"/>
    <w:rsid w:val="00697283"/>
    <w:rsid w:val="006E304D"/>
    <w:rsid w:val="00746099"/>
    <w:rsid w:val="00754154"/>
    <w:rsid w:val="007B1F84"/>
    <w:rsid w:val="007B2331"/>
    <w:rsid w:val="00844117"/>
    <w:rsid w:val="008A479D"/>
    <w:rsid w:val="008C6E3D"/>
    <w:rsid w:val="00905EA3"/>
    <w:rsid w:val="00913522"/>
    <w:rsid w:val="00920267"/>
    <w:rsid w:val="009731AB"/>
    <w:rsid w:val="00985BE5"/>
    <w:rsid w:val="009931E3"/>
    <w:rsid w:val="009B72E5"/>
    <w:rsid w:val="00A02C55"/>
    <w:rsid w:val="00A07964"/>
    <w:rsid w:val="00A56A51"/>
    <w:rsid w:val="00A935C6"/>
    <w:rsid w:val="00AC476B"/>
    <w:rsid w:val="00AD392E"/>
    <w:rsid w:val="00AF5136"/>
    <w:rsid w:val="00B0357A"/>
    <w:rsid w:val="00BE4193"/>
    <w:rsid w:val="00C06AE5"/>
    <w:rsid w:val="00C44A04"/>
    <w:rsid w:val="00C47E38"/>
    <w:rsid w:val="00C610AE"/>
    <w:rsid w:val="00D323DD"/>
    <w:rsid w:val="00DC0343"/>
    <w:rsid w:val="00DF51AD"/>
    <w:rsid w:val="00E25A8B"/>
    <w:rsid w:val="00E264D8"/>
    <w:rsid w:val="00E36985"/>
    <w:rsid w:val="00ED0071"/>
    <w:rsid w:val="00EE1EB1"/>
    <w:rsid w:val="00F04CF6"/>
    <w:rsid w:val="00F22A8B"/>
    <w:rsid w:val="00F3249D"/>
    <w:rsid w:val="00FA2A0A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75C4E-186F-4AC5-8F3F-C1407140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FA2A0A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Footer">
    <w:name w:val="footer"/>
    <w:basedOn w:val="Normal"/>
    <w:link w:val="FooterChar"/>
    <w:uiPriority w:val="99"/>
    <w:unhideWhenUsed/>
    <w:rsid w:val="000E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table" w:styleId="TableGrid">
    <w:name w:val="Table Grid"/>
    <w:basedOn w:val="TableNormal"/>
    <w:uiPriority w:val="59"/>
    <w:rsid w:val="000E3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FA2A0A"/>
    <w:rPr>
      <w:rFonts w:ascii="Arial" w:eastAsia="Times New Roman" w:hAnsi="Arial"/>
      <w:b/>
      <w:color w:val="FFFFFF"/>
      <w:lang w:val="en-US"/>
    </w:rPr>
  </w:style>
  <w:style w:type="paragraph" w:styleId="Title">
    <w:name w:val="Title"/>
    <w:basedOn w:val="Normal"/>
    <w:link w:val="TitleChar"/>
    <w:qFormat/>
    <w:rsid w:val="00FA2A0A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FA2A0A"/>
    <w:rPr>
      <w:rFonts w:ascii="Arial" w:eastAsia="Times New Roman" w:hAnsi="Arial"/>
      <w:sz w:val="28"/>
      <w:lang w:val="en-US"/>
    </w:rPr>
  </w:style>
  <w:style w:type="paragraph" w:styleId="BodyText2">
    <w:name w:val="Body Text 2"/>
    <w:basedOn w:val="Normal"/>
    <w:link w:val="BodyText2Char"/>
    <w:rsid w:val="00FA2A0A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A2A0A"/>
    <w:rPr>
      <w:rFonts w:ascii="Times New Roman" w:eastAsia="Times New Roman" w:hAnsi="Times New Roman"/>
      <w:b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47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FD"/>
    <w:rPr>
      <w:rFonts w:ascii="Tahoma" w:eastAsia="Times New Roman" w:hAnsi="Tahoma" w:cs="Tahoma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BE9731A1</Template>
  <TotalTime>16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C0806</dc:creator>
  <cp:keywords/>
  <dc:description/>
  <cp:lastModifiedBy>Bahra Kiranjit</cp:lastModifiedBy>
  <cp:revision>4</cp:revision>
  <dcterms:created xsi:type="dcterms:W3CDTF">2020-01-07T12:53:00Z</dcterms:created>
  <dcterms:modified xsi:type="dcterms:W3CDTF">2020-01-08T08:16:00Z</dcterms:modified>
</cp:coreProperties>
</file>